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CB7F60" w14:textId="77777777" w:rsidR="002943B1" w:rsidRPr="00420701" w:rsidRDefault="003D29E3">
      <w:pPr>
        <w:spacing w:line="300" w:lineRule="auto"/>
        <w:ind w:left="720"/>
        <w:jc w:val="both"/>
        <w:rPr>
          <w:rFonts w:ascii="Arial" w:eastAsia="Arial" w:hAnsi="Arial" w:cs="Arial"/>
          <w:b/>
          <w:sz w:val="22"/>
          <w:szCs w:val="22"/>
          <w:lang w:val="en-GB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  <w:lang w:val="en-GB"/>
        </w:rPr>
        <w:t>THE</w:t>
      </w:r>
      <w:r w:rsidR="000F0462" w:rsidRPr="00420701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 w:rsidR="00155C0C">
        <w:rPr>
          <w:rFonts w:ascii="Arial" w:eastAsia="Arial" w:hAnsi="Arial" w:cs="Arial"/>
          <w:b/>
          <w:sz w:val="22"/>
          <w:szCs w:val="22"/>
          <w:lang w:val="en-GB"/>
        </w:rPr>
        <w:t>ARTICLES OF ASSOCIATION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OF NON-PROFIT ASSOCIATION</w:t>
      </w:r>
      <w:bookmarkEnd w:id="0"/>
      <w:r>
        <w:rPr>
          <w:rFonts w:ascii="Arial" w:eastAsia="Arial" w:hAnsi="Arial" w:cs="Arial"/>
          <w:b/>
          <w:sz w:val="22"/>
          <w:szCs w:val="22"/>
          <w:lang w:val="en-GB"/>
        </w:rPr>
        <w:t>…</w:t>
      </w:r>
    </w:p>
    <w:p w14:paraId="59E269E7" w14:textId="77777777" w:rsidR="002943B1" w:rsidRPr="00420701" w:rsidRDefault="000F0462">
      <w:pPr>
        <w:spacing w:line="300" w:lineRule="auto"/>
        <w:ind w:left="720"/>
        <w:jc w:val="both"/>
        <w:rPr>
          <w:rFonts w:ascii="Arial" w:eastAsia="Arial" w:hAnsi="Arial" w:cs="Arial"/>
          <w:b/>
          <w:sz w:val="22"/>
          <w:szCs w:val="22"/>
          <w:lang w:val="en-GB"/>
        </w:rPr>
      </w:pPr>
      <w:r w:rsidRPr="00420701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</w:p>
    <w:p w14:paraId="5E05AF90" w14:textId="77777777" w:rsidR="002943B1" w:rsidRPr="00420701" w:rsidRDefault="00420701">
      <w:pPr>
        <w:spacing w:line="300" w:lineRule="auto"/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1.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 w:rsidR="00155C0C">
        <w:rPr>
          <w:rFonts w:ascii="Arial" w:eastAsia="Arial" w:hAnsi="Arial" w:cs="Arial"/>
          <w:sz w:val="22"/>
          <w:szCs w:val="22"/>
          <w:lang w:val="en-GB"/>
        </w:rPr>
        <w:t>Non-profit association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... is located at</w:t>
      </w:r>
      <w:r w:rsidR="000F0462" w:rsidRPr="00420701">
        <w:rPr>
          <w:rFonts w:ascii="Arial" w:eastAsia="Arial" w:hAnsi="Arial" w:cs="Arial"/>
          <w:sz w:val="22"/>
          <w:szCs w:val="22"/>
          <w:lang w:val="en-GB"/>
        </w:rPr>
        <w:t xml:space="preserve"> ...</w:t>
      </w:r>
      <w:r>
        <w:rPr>
          <w:rFonts w:ascii="Arial" w:eastAsia="Arial" w:hAnsi="Arial" w:cs="Arial"/>
          <w:sz w:val="22"/>
          <w:szCs w:val="22"/>
          <w:lang w:val="en-GB"/>
        </w:rPr>
        <w:t>and has the objective</w:t>
      </w:r>
      <w:r w:rsidR="000F0462" w:rsidRPr="00420701">
        <w:rPr>
          <w:rFonts w:ascii="Arial" w:eastAsia="Arial" w:hAnsi="Arial" w:cs="Arial"/>
          <w:sz w:val="22"/>
          <w:szCs w:val="22"/>
          <w:lang w:val="en-GB"/>
        </w:rPr>
        <w:t>….</w:t>
      </w:r>
    </w:p>
    <w:p w14:paraId="1B2D0FB1" w14:textId="77777777" w:rsidR="002943B1" w:rsidRPr="00420701" w:rsidRDefault="000F0462">
      <w:pPr>
        <w:spacing w:line="300" w:lineRule="auto"/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420701">
        <w:rPr>
          <w:rFonts w:ascii="Arial" w:eastAsia="Arial" w:hAnsi="Arial" w:cs="Arial"/>
          <w:sz w:val="22"/>
          <w:szCs w:val="22"/>
          <w:lang w:val="en-GB"/>
        </w:rPr>
        <w:t>2.</w:t>
      </w:r>
      <w:r w:rsidRPr="00420701">
        <w:rPr>
          <w:rFonts w:ascii="Arial" w:eastAsia="Arial" w:hAnsi="Arial" w:cs="Arial"/>
          <w:sz w:val="22"/>
          <w:szCs w:val="22"/>
          <w:lang w:val="en-GB"/>
        </w:rPr>
        <w:tab/>
      </w:r>
      <w:r w:rsidR="00420701">
        <w:rPr>
          <w:rFonts w:ascii="Arial" w:eastAsia="Arial" w:hAnsi="Arial" w:cs="Arial"/>
          <w:sz w:val="22"/>
          <w:szCs w:val="22"/>
          <w:lang w:val="en-GB"/>
        </w:rPr>
        <w:t>Any person who wishes to actively participate in the achievement of the association’s objective can become a member.</w:t>
      </w:r>
    </w:p>
    <w:p w14:paraId="2ABFADC1" w14:textId="77777777" w:rsidR="002943B1" w:rsidRPr="00420701" w:rsidRDefault="000F0462">
      <w:pPr>
        <w:spacing w:line="300" w:lineRule="auto"/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420701">
        <w:rPr>
          <w:rFonts w:ascii="Arial" w:eastAsia="Arial" w:hAnsi="Arial" w:cs="Arial"/>
          <w:sz w:val="22"/>
          <w:szCs w:val="22"/>
          <w:lang w:val="en-GB"/>
        </w:rPr>
        <w:t>3.</w:t>
      </w:r>
      <w:r w:rsidRPr="00420701">
        <w:rPr>
          <w:rFonts w:ascii="Arial" w:eastAsia="Arial" w:hAnsi="Arial" w:cs="Arial"/>
          <w:sz w:val="22"/>
          <w:szCs w:val="22"/>
          <w:lang w:val="en-GB"/>
        </w:rPr>
        <w:tab/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Other rights and obligations of </w:t>
      </w:r>
      <w:r w:rsidR="00AA7D1F">
        <w:rPr>
          <w:rFonts w:ascii="Arial" w:eastAsia="Arial" w:hAnsi="Arial" w:cs="Arial"/>
          <w:sz w:val="22"/>
          <w:szCs w:val="22"/>
          <w:lang w:val="en-GB"/>
        </w:rPr>
        <w:t xml:space="preserve">the 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members </w:t>
      </w:r>
      <w:r w:rsidR="0037017C">
        <w:rPr>
          <w:rFonts w:ascii="Arial" w:eastAsia="Arial" w:hAnsi="Arial" w:cs="Arial"/>
          <w:sz w:val="22"/>
          <w:szCs w:val="22"/>
          <w:lang w:val="en-GB"/>
        </w:rPr>
        <w:t>are e</w:t>
      </w:r>
      <w:r w:rsidR="00420701">
        <w:rPr>
          <w:rFonts w:ascii="Arial" w:eastAsia="Arial" w:hAnsi="Arial" w:cs="Arial"/>
          <w:sz w:val="22"/>
          <w:szCs w:val="22"/>
          <w:lang w:val="en-GB"/>
        </w:rPr>
        <w:t>stablished by the general meeting.</w:t>
      </w:r>
    </w:p>
    <w:p w14:paraId="16797E49" w14:textId="77777777" w:rsidR="002943B1" w:rsidRPr="00420701" w:rsidRDefault="000F0462">
      <w:pPr>
        <w:spacing w:line="300" w:lineRule="auto"/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420701">
        <w:rPr>
          <w:rFonts w:ascii="Arial" w:eastAsia="Arial" w:hAnsi="Arial" w:cs="Arial"/>
          <w:sz w:val="22"/>
          <w:szCs w:val="22"/>
          <w:lang w:val="en-GB"/>
        </w:rPr>
        <w:t>4.</w:t>
      </w:r>
      <w:r w:rsidRPr="00420701">
        <w:rPr>
          <w:rFonts w:ascii="Arial" w:eastAsia="Arial" w:hAnsi="Arial" w:cs="Arial"/>
          <w:sz w:val="22"/>
          <w:szCs w:val="22"/>
          <w:lang w:val="en-GB"/>
        </w:rPr>
        <w:tab/>
      </w:r>
      <w:r w:rsidR="00E46109">
        <w:rPr>
          <w:rFonts w:ascii="Arial" w:eastAsia="Arial" w:hAnsi="Arial" w:cs="Arial"/>
          <w:sz w:val="22"/>
          <w:szCs w:val="22"/>
          <w:lang w:val="en-GB"/>
        </w:rPr>
        <w:t xml:space="preserve">The acceptance 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and exclusion of </w:t>
      </w:r>
      <w:r w:rsidR="00AA7D1F">
        <w:rPr>
          <w:rFonts w:ascii="Arial" w:eastAsia="Arial" w:hAnsi="Arial" w:cs="Arial"/>
          <w:sz w:val="22"/>
          <w:szCs w:val="22"/>
          <w:lang w:val="en-GB"/>
        </w:rPr>
        <w:t xml:space="preserve">the 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members </w:t>
      </w:r>
      <w:r w:rsidR="0037017C">
        <w:rPr>
          <w:rFonts w:ascii="Arial" w:eastAsia="Arial" w:hAnsi="Arial" w:cs="Arial"/>
          <w:sz w:val="22"/>
          <w:szCs w:val="22"/>
          <w:lang w:val="en-GB"/>
        </w:rPr>
        <w:t xml:space="preserve">is </w:t>
      </w:r>
      <w:r w:rsidR="00420701">
        <w:rPr>
          <w:rFonts w:ascii="Arial" w:eastAsia="Arial" w:hAnsi="Arial" w:cs="Arial"/>
          <w:sz w:val="22"/>
          <w:szCs w:val="22"/>
          <w:lang w:val="en-GB"/>
        </w:rPr>
        <w:t>organised by the management board.</w:t>
      </w:r>
    </w:p>
    <w:p w14:paraId="4DEE80B3" w14:textId="77777777" w:rsidR="002943B1" w:rsidRPr="00420701" w:rsidRDefault="000F0462">
      <w:pPr>
        <w:spacing w:line="300" w:lineRule="auto"/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420701">
        <w:rPr>
          <w:rFonts w:ascii="Arial" w:eastAsia="Arial" w:hAnsi="Arial" w:cs="Arial"/>
          <w:sz w:val="22"/>
          <w:szCs w:val="22"/>
          <w:lang w:val="en-GB"/>
        </w:rPr>
        <w:t>5.</w:t>
      </w:r>
      <w:r w:rsidRPr="00420701">
        <w:rPr>
          <w:rFonts w:ascii="Arial" w:eastAsia="Arial" w:hAnsi="Arial" w:cs="Arial"/>
          <w:sz w:val="22"/>
          <w:szCs w:val="22"/>
          <w:lang w:val="en-GB"/>
        </w:rPr>
        <w:tab/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The general meeting </w:t>
      </w:r>
      <w:r w:rsidR="0037017C">
        <w:rPr>
          <w:rFonts w:ascii="Arial" w:eastAsia="Arial" w:hAnsi="Arial" w:cs="Arial"/>
          <w:sz w:val="22"/>
          <w:szCs w:val="22"/>
          <w:lang w:val="en-GB"/>
        </w:rPr>
        <w:t xml:space="preserve">is </w:t>
      </w:r>
      <w:r w:rsidR="00420701">
        <w:rPr>
          <w:rFonts w:ascii="Arial" w:eastAsia="Arial" w:hAnsi="Arial" w:cs="Arial"/>
          <w:sz w:val="22"/>
          <w:szCs w:val="22"/>
          <w:lang w:val="en-GB"/>
        </w:rPr>
        <w:t>called via e-mail and it</w:t>
      </w:r>
      <w:r w:rsidR="003D29E3">
        <w:rPr>
          <w:rFonts w:ascii="Arial" w:eastAsia="Arial" w:hAnsi="Arial" w:cs="Arial"/>
          <w:sz w:val="22"/>
          <w:szCs w:val="22"/>
          <w:lang w:val="en-GB"/>
        </w:rPr>
        <w:t xml:space="preserve"> ha</w:t>
      </w:r>
      <w:r w:rsidR="0037017C">
        <w:rPr>
          <w:rFonts w:ascii="Arial" w:eastAsia="Arial" w:hAnsi="Arial" w:cs="Arial"/>
          <w:sz w:val="22"/>
          <w:szCs w:val="22"/>
          <w:lang w:val="en-GB"/>
        </w:rPr>
        <w:t>s</w:t>
      </w:r>
      <w:r w:rsidR="003D29E3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37017C">
        <w:rPr>
          <w:rFonts w:ascii="Arial" w:eastAsia="Arial" w:hAnsi="Arial" w:cs="Arial"/>
          <w:sz w:val="22"/>
          <w:szCs w:val="22"/>
          <w:lang w:val="en-GB"/>
        </w:rPr>
        <w:t xml:space="preserve">a </w:t>
      </w:r>
      <w:r w:rsidR="003D29E3">
        <w:rPr>
          <w:rFonts w:ascii="Arial" w:eastAsia="Arial" w:hAnsi="Arial" w:cs="Arial"/>
          <w:sz w:val="22"/>
          <w:szCs w:val="22"/>
          <w:lang w:val="en-GB"/>
        </w:rPr>
        <w:t>quorum regardless of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 the number of members present.</w:t>
      </w:r>
    </w:p>
    <w:p w14:paraId="51CC261F" w14:textId="77777777" w:rsidR="002943B1" w:rsidRPr="00420701" w:rsidRDefault="000F0462">
      <w:pPr>
        <w:spacing w:line="300" w:lineRule="auto"/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420701">
        <w:rPr>
          <w:rFonts w:ascii="Arial" w:eastAsia="Arial" w:hAnsi="Arial" w:cs="Arial"/>
          <w:sz w:val="22"/>
          <w:szCs w:val="22"/>
          <w:lang w:val="en-GB"/>
        </w:rPr>
        <w:t>6.</w:t>
      </w:r>
      <w:r w:rsidRPr="00420701">
        <w:rPr>
          <w:rFonts w:ascii="Arial" w:eastAsia="Arial" w:hAnsi="Arial" w:cs="Arial"/>
          <w:sz w:val="22"/>
          <w:szCs w:val="22"/>
          <w:lang w:val="en-GB"/>
        </w:rPr>
        <w:tab/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One to three members </w:t>
      </w:r>
      <w:r w:rsidR="0037017C">
        <w:rPr>
          <w:rFonts w:ascii="Arial" w:eastAsia="Arial" w:hAnsi="Arial" w:cs="Arial"/>
          <w:sz w:val="22"/>
          <w:szCs w:val="22"/>
          <w:lang w:val="en-GB"/>
        </w:rPr>
        <w:t xml:space="preserve">are 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elected to the management board for </w:t>
      </w:r>
      <w:r w:rsidR="0037017C">
        <w:rPr>
          <w:rFonts w:ascii="Arial" w:eastAsia="Arial" w:hAnsi="Arial" w:cs="Arial"/>
          <w:sz w:val="22"/>
          <w:szCs w:val="22"/>
          <w:lang w:val="en-GB"/>
        </w:rPr>
        <w:t xml:space="preserve">a </w:t>
      </w:r>
      <w:r w:rsidR="00420701">
        <w:rPr>
          <w:rFonts w:ascii="Arial" w:eastAsia="Arial" w:hAnsi="Arial" w:cs="Arial"/>
          <w:sz w:val="22"/>
          <w:szCs w:val="22"/>
          <w:lang w:val="en-GB"/>
        </w:rPr>
        <w:t>period of five years.</w:t>
      </w:r>
    </w:p>
    <w:p w14:paraId="1FDF5DF6" w14:textId="23FA36EC" w:rsidR="002943B1" w:rsidRPr="00420701" w:rsidRDefault="000F0462" w:rsidP="00420701">
      <w:pPr>
        <w:spacing w:line="300" w:lineRule="auto"/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420701">
        <w:rPr>
          <w:rFonts w:ascii="Arial" w:eastAsia="Arial" w:hAnsi="Arial" w:cs="Arial"/>
          <w:sz w:val="22"/>
          <w:szCs w:val="22"/>
          <w:lang w:val="en-GB"/>
        </w:rPr>
        <w:t>7.</w:t>
      </w:r>
      <w:r w:rsidRPr="00420701">
        <w:rPr>
          <w:rFonts w:ascii="Arial" w:eastAsia="Arial" w:hAnsi="Arial" w:cs="Arial"/>
          <w:sz w:val="22"/>
          <w:szCs w:val="22"/>
          <w:lang w:val="en-GB"/>
        </w:rPr>
        <w:tab/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Upon the dissolution of the association, its assets </w:t>
      </w:r>
      <w:r w:rsidR="0037017C">
        <w:rPr>
          <w:rFonts w:ascii="Arial" w:eastAsia="Arial" w:hAnsi="Arial" w:cs="Arial"/>
          <w:sz w:val="22"/>
          <w:szCs w:val="22"/>
          <w:lang w:val="en-GB"/>
        </w:rPr>
        <w:t xml:space="preserve">will 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be transferred to </w:t>
      </w:r>
      <w:r w:rsidR="005E4F6A">
        <w:rPr>
          <w:rFonts w:ascii="Arial" w:eastAsia="Arial" w:hAnsi="Arial" w:cs="Arial"/>
          <w:sz w:val="22"/>
          <w:szCs w:val="22"/>
          <w:lang w:val="en-GB"/>
        </w:rPr>
        <w:t>an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 organisation </w:t>
      </w:r>
      <w:r w:rsidR="00687C2F">
        <w:rPr>
          <w:rFonts w:ascii="Arial" w:eastAsia="Arial" w:hAnsi="Arial" w:cs="Arial"/>
          <w:sz w:val="22"/>
          <w:szCs w:val="22"/>
          <w:lang w:val="en-GB"/>
        </w:rPr>
        <w:t xml:space="preserve">which benefits from </w:t>
      </w:r>
      <w:r w:rsidR="00420701">
        <w:rPr>
          <w:rFonts w:ascii="Arial" w:eastAsia="Arial" w:hAnsi="Arial" w:cs="Arial"/>
          <w:sz w:val="22"/>
          <w:szCs w:val="22"/>
          <w:lang w:val="en-GB"/>
        </w:rPr>
        <w:t>income tax incentive</w:t>
      </w:r>
      <w:r w:rsidR="00687C2F">
        <w:rPr>
          <w:rFonts w:ascii="Arial" w:eastAsia="Arial" w:hAnsi="Arial" w:cs="Arial"/>
          <w:sz w:val="22"/>
          <w:szCs w:val="22"/>
          <w:lang w:val="en-GB"/>
        </w:rPr>
        <w:t>s</w:t>
      </w:r>
      <w:r w:rsidR="00420701">
        <w:rPr>
          <w:rFonts w:ascii="Arial" w:eastAsia="Arial" w:hAnsi="Arial" w:cs="Arial"/>
          <w:sz w:val="22"/>
          <w:szCs w:val="22"/>
          <w:lang w:val="en-GB"/>
        </w:rPr>
        <w:t xml:space="preserve"> or a public organisation.</w:t>
      </w:r>
      <w:bookmarkStart w:id="1" w:name="_gjdgxs" w:colFirst="0" w:colLast="0"/>
      <w:bookmarkEnd w:id="1"/>
    </w:p>
    <w:sectPr w:rsidR="002943B1" w:rsidRPr="00420701">
      <w:headerReference w:type="default" r:id="rId6"/>
      <w:footerReference w:type="default" r:id="rId7"/>
      <w:pgSz w:w="11905" w:h="16837"/>
      <w:pgMar w:top="1417" w:right="1417" w:bottom="1417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6724" w14:textId="77777777" w:rsidR="001776BF" w:rsidRDefault="001776BF">
      <w:r>
        <w:separator/>
      </w:r>
    </w:p>
  </w:endnote>
  <w:endnote w:type="continuationSeparator" w:id="0">
    <w:p w14:paraId="09D4B37A" w14:textId="77777777" w:rsidR="001776BF" w:rsidRDefault="001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0CEC" w14:textId="77777777" w:rsidR="002943B1" w:rsidRDefault="002943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1DE39A2B" w14:textId="77777777" w:rsidR="002943B1" w:rsidRDefault="000F04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et-EE"/>
      </w:rPr>
      <w:drawing>
        <wp:inline distT="0" distB="0" distL="0" distR="0" wp14:anchorId="5ADD8D28" wp14:editId="007D0B61">
          <wp:extent cx="2943225" cy="304800"/>
          <wp:effectExtent l="0" t="0" r="0" b="0"/>
          <wp:docPr id="1" name="image2.png" descr="C:\Users\Marek Kuusk\AppData\Local\Microsoft\Windows\INetCache\Content.Word\makis logo_alternatii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rek Kuusk\AppData\Local\Microsoft\Windows\INetCache\Content.Word\makis logo_alternatii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9E34B2" w14:textId="77777777" w:rsidR="002943B1" w:rsidRDefault="002943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3943" w14:textId="77777777" w:rsidR="001776BF" w:rsidRDefault="001776BF">
      <w:r>
        <w:separator/>
      </w:r>
    </w:p>
  </w:footnote>
  <w:footnote w:type="continuationSeparator" w:id="0">
    <w:p w14:paraId="7399CCEF" w14:textId="77777777" w:rsidR="001776BF" w:rsidRDefault="0017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18C6" w14:textId="77777777" w:rsidR="002943B1" w:rsidRPr="00420701" w:rsidRDefault="002943B1">
    <w:pPr>
      <w:widowControl/>
      <w:tabs>
        <w:tab w:val="center" w:pos="4536"/>
        <w:tab w:val="right" w:pos="9072"/>
      </w:tabs>
      <w:jc w:val="right"/>
      <w:rPr>
        <w:color w:val="E7E6E6"/>
        <w:sz w:val="22"/>
        <w:szCs w:val="22"/>
        <w:lang w:val="en-GB"/>
      </w:rPr>
    </w:pPr>
  </w:p>
  <w:p w14:paraId="3343153C" w14:textId="77777777" w:rsidR="00420701" w:rsidRPr="00420701" w:rsidRDefault="00420701" w:rsidP="00420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E7E6E6"/>
        <w:sz w:val="22"/>
        <w:szCs w:val="22"/>
        <w:lang w:val="en-GB"/>
      </w:rPr>
    </w:pPr>
    <w:r w:rsidRPr="00420701">
      <w:rPr>
        <w:color w:val="E7E6E6"/>
        <w:sz w:val="22"/>
        <w:szCs w:val="22"/>
        <w:lang w:val="en-GB"/>
      </w:rPr>
      <w:t xml:space="preserve">This sample document has been downloaded from the MAKIS consulting portal for NGOs </w:t>
    </w:r>
    <w:hyperlink r:id="rId1" w:history="1">
      <w:r w:rsidRPr="00420701">
        <w:rPr>
          <w:rStyle w:val="Hyperlink"/>
          <w:sz w:val="22"/>
          <w:szCs w:val="22"/>
          <w:lang w:val="en-GB"/>
        </w:rPr>
        <w:t>www.makis.ee</w:t>
      </w:r>
    </w:hyperlink>
  </w:p>
  <w:p w14:paraId="2F926634" w14:textId="594BECDB" w:rsidR="00420701" w:rsidRPr="00420701" w:rsidRDefault="00420701" w:rsidP="00420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E7E6E6"/>
        <w:sz w:val="22"/>
        <w:szCs w:val="22"/>
        <w:lang w:val="en-GB"/>
      </w:rPr>
    </w:pPr>
    <w:r w:rsidRPr="00420701">
      <w:rPr>
        <w:color w:val="E7E6E6"/>
        <w:sz w:val="22"/>
        <w:szCs w:val="22"/>
        <w:lang w:val="en-GB"/>
      </w:rPr>
      <w:t xml:space="preserve">The latest update to the document was made on </w:t>
    </w:r>
    <w:del w:id="2" w:author="Henri Vaikre" w:date="2018-09-03T13:57:00Z">
      <w:r w:rsidRPr="00420701" w:rsidDel="00D63B1F">
        <w:rPr>
          <w:color w:val="E7E6E6"/>
          <w:sz w:val="22"/>
          <w:szCs w:val="22"/>
          <w:lang w:val="en-GB"/>
        </w:rPr>
        <w:delText>4 July 2018</w:delText>
      </w:r>
    </w:del>
    <w:ins w:id="3" w:author="Henri Vaikre" w:date="2018-09-03T13:57:00Z">
      <w:r w:rsidR="00D63B1F">
        <w:rPr>
          <w:color w:val="E7E6E6"/>
          <w:sz w:val="22"/>
          <w:szCs w:val="22"/>
          <w:lang w:val="en-GB"/>
        </w:rPr>
        <w:t>03.09.2018</w:t>
      </w:r>
    </w:ins>
  </w:p>
  <w:p w14:paraId="1E67B6B4" w14:textId="77777777" w:rsidR="002943B1" w:rsidRPr="00420701" w:rsidRDefault="002943B1" w:rsidP="00420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lang w:val="en-GB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ri Vaikre">
    <w15:presenceInfo w15:providerId="None" w15:userId="Henri Vaik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B1"/>
    <w:rsid w:val="000F0462"/>
    <w:rsid w:val="00155C0C"/>
    <w:rsid w:val="001776BF"/>
    <w:rsid w:val="002943B1"/>
    <w:rsid w:val="0037017C"/>
    <w:rsid w:val="003D29E3"/>
    <w:rsid w:val="00420701"/>
    <w:rsid w:val="005915F1"/>
    <w:rsid w:val="005E4F6A"/>
    <w:rsid w:val="00687C2F"/>
    <w:rsid w:val="008C798A"/>
    <w:rsid w:val="00926686"/>
    <w:rsid w:val="009E39AE"/>
    <w:rsid w:val="00AA7D1F"/>
    <w:rsid w:val="00B46D14"/>
    <w:rsid w:val="00B802B1"/>
    <w:rsid w:val="00C56E7C"/>
    <w:rsid w:val="00D63B1F"/>
    <w:rsid w:val="00E46109"/>
    <w:rsid w:val="00F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134F4"/>
  <w15:docId w15:val="{A44494BA-13E5-4043-81C0-C0802A2D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0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01"/>
  </w:style>
  <w:style w:type="paragraph" w:styleId="Footer">
    <w:name w:val="footer"/>
    <w:basedOn w:val="Normal"/>
    <w:link w:val="FooterChar"/>
    <w:uiPriority w:val="99"/>
    <w:unhideWhenUsed/>
    <w:rsid w:val="00420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01"/>
  </w:style>
  <w:style w:type="character" w:styleId="Hyperlink">
    <w:name w:val="Hyperlink"/>
    <w:basedOn w:val="DefaultParagraphFont"/>
    <w:uiPriority w:val="99"/>
    <w:unhideWhenUsed/>
    <w:rsid w:val="004207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Kilk</dc:creator>
  <cp:lastModifiedBy>Henri Vaikre</cp:lastModifiedBy>
  <cp:revision>2</cp:revision>
  <dcterms:created xsi:type="dcterms:W3CDTF">2018-09-03T10:57:00Z</dcterms:created>
  <dcterms:modified xsi:type="dcterms:W3CDTF">2018-09-03T10:57:00Z</dcterms:modified>
</cp:coreProperties>
</file>